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1CD2" w14:textId="2D9B5A97" w:rsidR="008F396F" w:rsidRDefault="00B62D8E">
      <w:pPr>
        <w:jc w:val="left"/>
        <w:pPrChange w:id="0" w:author="大槻 雅人" w:date="2024-04-08T16:14:00Z">
          <w:pPr>
            <w:wordWrap w:val="0"/>
            <w:jc w:val="right"/>
          </w:pPr>
        </w:pPrChange>
      </w:pPr>
      <w:ins w:id="1" w:author="大槻 雅人" w:date="2024-04-08T16:14:00Z">
        <w:r>
          <w:rPr>
            <w:rFonts w:hint="eastAsia"/>
          </w:rPr>
          <w:t>別紙２</w:t>
        </w:r>
      </w:ins>
      <w:del w:id="2" w:author="大槻 雅人" w:date="2024-04-08T16:14:00Z">
        <w:r w:rsidR="00B45D79" w:rsidDel="00B62D8E">
          <w:rPr>
            <w:rFonts w:hint="eastAsia"/>
          </w:rPr>
          <w:delText>（</w:delText>
        </w:r>
        <w:r w:rsidR="00220729" w:rsidDel="00B62D8E">
          <w:rPr>
            <w:rFonts w:hint="eastAsia"/>
          </w:rPr>
          <w:delText>様式１</w:delText>
        </w:r>
        <w:r w:rsidR="00B45D79" w:rsidDel="00B62D8E">
          <w:rPr>
            <w:rFonts w:hint="eastAsia"/>
          </w:rPr>
          <w:delText>別紙２</w:delText>
        </w:r>
        <w:r w:rsidR="008F396F" w:rsidDel="00B62D8E">
          <w:rPr>
            <w:rFonts w:hint="eastAsia"/>
          </w:rPr>
          <w:delText>）</w:delText>
        </w:r>
      </w:del>
    </w:p>
    <w:p w14:paraId="19EF9F06" w14:textId="77777777" w:rsidR="001B78DC" w:rsidRDefault="001B78DC" w:rsidP="001B78DC">
      <w:pPr>
        <w:jc w:val="right"/>
      </w:pPr>
    </w:p>
    <w:p w14:paraId="18B4710A" w14:textId="364EAD3D" w:rsidR="001B78DC" w:rsidRDefault="00F726F3" w:rsidP="001B78DC">
      <w:pPr>
        <w:jc w:val="center"/>
      </w:pPr>
      <w:del w:id="3" w:author="R0202-1xxx" w:date="2024-01-17T15:43:00Z">
        <w:r w:rsidDel="00CB3E99">
          <w:rPr>
            <w:rFonts w:hint="eastAsia"/>
          </w:rPr>
          <w:delText>○○</w:delText>
        </w:r>
      </w:del>
      <w:ins w:id="4" w:author="大槻 雅人" w:date="2024-04-08T11:57:00Z">
        <w:r w:rsidR="00B21269">
          <w:rPr>
            <w:rFonts w:hint="eastAsia"/>
          </w:rPr>
          <w:t>わくわく茨城</w:t>
        </w:r>
      </w:ins>
      <w:ins w:id="5" w:author="大槻 雅人" w:date="2024-04-08T11:58:00Z">
        <w:r w:rsidR="00B21269">
          <w:rPr>
            <w:rFonts w:hint="eastAsia"/>
          </w:rPr>
          <w:t>生活実現事業</w:t>
        </w:r>
      </w:ins>
      <w:ins w:id="6" w:author="R0202-1xxx" w:date="2024-01-17T15:43:00Z">
        <w:del w:id="7" w:author="大槻 雅人" w:date="2024-04-08T11:57:00Z">
          <w:r w:rsidR="00CB3E99" w:rsidDel="00B21269">
            <w:rPr>
              <w:rFonts w:hint="eastAsia"/>
            </w:rPr>
            <w:delText>茨城県</w:delText>
          </w:r>
        </w:del>
      </w:ins>
      <w:del w:id="8" w:author="R0202-1xxx" w:date="2024-01-17T15:43:00Z">
        <w:r w:rsidDel="00CB3E99">
          <w:rPr>
            <w:rFonts w:hint="eastAsia"/>
          </w:rPr>
          <w:delText>県</w:delText>
        </w:r>
      </w:del>
      <w:del w:id="9" w:author="大槻 雅人" w:date="2024-04-08T11:57:00Z">
        <w:r w:rsidDel="00B21269">
          <w:rPr>
            <w:rFonts w:hint="eastAsia"/>
          </w:rPr>
          <w:delText>移住支援事業</w:delText>
        </w:r>
      </w:del>
      <w:ins w:id="10" w:author="眞弓 健二郎(MAYUMI Kenjiro)" w:date="2023-12-22T18:12:00Z">
        <w:del w:id="11" w:author="大槻 雅人" w:date="2024-04-08T11:57:00Z">
          <w:r w:rsidR="00796E1C" w:rsidDel="00B21269">
            <w:rPr>
              <w:rFonts w:hint="eastAsia"/>
            </w:rPr>
            <w:delText>及び</w:delText>
          </w:r>
          <w:r w:rsidR="00796E1C" w:rsidRPr="00BE0A4F" w:rsidDel="00B21269">
            <w:rPr>
              <w:rFonts w:hint="eastAsia"/>
              <w:color w:val="FF0000"/>
              <w:rPrChange w:id="12" w:author="R0202-1xxx" w:date="2024-02-06T13:51:00Z">
                <w:rPr>
                  <w:rFonts w:hint="eastAsia"/>
                </w:rPr>
              </w:rPrChange>
            </w:rPr>
            <w:delText>地方就職学生支援事業</w:delText>
          </w:r>
        </w:del>
      </w:ins>
      <w:r>
        <w:rPr>
          <w:rFonts w:hint="eastAsia"/>
        </w:rPr>
        <w:t>に係る個人情報の取扱い</w:t>
      </w:r>
    </w:p>
    <w:p w14:paraId="5D614786" w14:textId="77777777" w:rsidR="001B78DC" w:rsidRPr="00796E1C" w:rsidRDefault="001B78DC" w:rsidP="001B78DC">
      <w:pPr>
        <w:jc w:val="center"/>
      </w:pPr>
    </w:p>
    <w:p w14:paraId="7801D70A" w14:textId="77777777" w:rsidR="00B45D79" w:rsidRPr="00BF3D0D" w:rsidRDefault="00B45D79" w:rsidP="001B78DC">
      <w:pPr>
        <w:jc w:val="center"/>
      </w:pPr>
    </w:p>
    <w:p w14:paraId="79A38208" w14:textId="3261EA10" w:rsidR="007D69A0" w:rsidRDefault="00B45D79" w:rsidP="00B45D79">
      <w:pPr>
        <w:jc w:val="left"/>
      </w:pPr>
      <w:r>
        <w:rPr>
          <w:rFonts w:hint="eastAsia"/>
        </w:rPr>
        <w:t xml:space="preserve">　</w:t>
      </w:r>
      <w:del w:id="13" w:author="R0202-1xxx" w:date="2024-01-17T15:44:00Z">
        <w:r w:rsidDel="00CB3E99">
          <w:rPr>
            <w:rFonts w:hint="eastAsia"/>
          </w:rPr>
          <w:delText>○○</w:delText>
        </w:r>
      </w:del>
      <w:ins w:id="14" w:author="R0202-1xxx" w:date="2024-01-17T15:44:00Z">
        <w:r w:rsidR="00CB3E99">
          <w:rPr>
            <w:rFonts w:hint="eastAsia"/>
          </w:rPr>
          <w:t>茨城</w:t>
        </w:r>
      </w:ins>
      <w:r>
        <w:rPr>
          <w:rFonts w:hint="eastAsia"/>
        </w:rPr>
        <w:t>県及び</w:t>
      </w:r>
      <w:ins w:id="15" w:author="大槻 雅人" w:date="2024-04-08T11:57:00Z">
        <w:r w:rsidR="00B21269">
          <w:rPr>
            <w:rFonts w:hint="eastAsia"/>
          </w:rPr>
          <w:t>小美玉</w:t>
        </w:r>
      </w:ins>
      <w:del w:id="16" w:author="大槻 雅人" w:date="2024-04-08T11:57:00Z">
        <w:r w:rsidDel="00B21269">
          <w:rPr>
            <w:rFonts w:hint="eastAsia"/>
          </w:rPr>
          <w:delText>○○</w:delText>
        </w:r>
      </w:del>
      <w:r>
        <w:rPr>
          <w:rFonts w:hint="eastAsia"/>
        </w:rPr>
        <w:t>市は、</w:t>
      </w:r>
      <w:del w:id="17" w:author="R0202-1xxx" w:date="2024-01-17T15:44:00Z">
        <w:r w:rsidDel="00CB3E99">
          <w:rPr>
            <w:rFonts w:hint="eastAsia"/>
          </w:rPr>
          <w:delText>○○</w:delText>
        </w:r>
      </w:del>
      <w:ins w:id="18" w:author="大槻 雅人" w:date="2024-04-08T11:58:00Z">
        <w:r w:rsidR="00B21269">
          <w:rPr>
            <w:rFonts w:hint="eastAsia"/>
          </w:rPr>
          <w:t>わくわく茨城生活実現事業</w:t>
        </w:r>
      </w:ins>
      <w:ins w:id="19" w:author="R0202-1xxx" w:date="2024-01-17T15:44:00Z">
        <w:del w:id="20" w:author="大槻 雅人" w:date="2024-04-08T11:58:00Z">
          <w:r w:rsidR="00CB3E99" w:rsidDel="00B21269">
            <w:rPr>
              <w:rFonts w:hint="eastAsia"/>
            </w:rPr>
            <w:delText>茨城</w:delText>
          </w:r>
        </w:del>
      </w:ins>
      <w:del w:id="21" w:author="大槻 雅人" w:date="2024-04-08T11:58:00Z">
        <w:r w:rsidDel="00B21269">
          <w:rPr>
            <w:rFonts w:hint="eastAsia"/>
          </w:rPr>
          <w:delText>県移住支援事業</w:delText>
        </w:r>
      </w:del>
      <w:ins w:id="22" w:author="眞弓 健二郎(MAYUMI Kenjiro)" w:date="2023-12-22T18:12:00Z">
        <w:del w:id="23" w:author="大槻 雅人" w:date="2024-04-08T11:58:00Z">
          <w:r w:rsidR="00796E1C" w:rsidDel="00B21269">
            <w:rPr>
              <w:rFonts w:hint="eastAsia"/>
            </w:rPr>
            <w:delText>及び</w:delText>
          </w:r>
        </w:del>
      </w:ins>
      <w:ins w:id="24" w:author="眞弓 健二郎(MAYUMI Kenjiro)" w:date="2023-12-22T18:13:00Z">
        <w:del w:id="25" w:author="大槻 雅人" w:date="2024-04-08T11:58:00Z">
          <w:r w:rsidR="00796E1C" w:rsidRPr="001E56D2" w:rsidDel="00B21269">
            <w:rPr>
              <w:rFonts w:hint="eastAsia"/>
              <w:color w:val="FF0000"/>
              <w:rPrChange w:id="26" w:author="R0202-1xxx" w:date="2024-02-07T13:35:00Z">
                <w:rPr>
                  <w:rFonts w:hint="eastAsia"/>
                </w:rPr>
              </w:rPrChange>
            </w:rPr>
            <w:delText>地方就職学生支援事業</w:delText>
          </w:r>
        </w:del>
      </w:ins>
      <w:r>
        <w:rPr>
          <w:rFonts w:hint="eastAsia"/>
        </w:rPr>
        <w:t>の実施に際して得た個人情報について、</w:t>
      </w:r>
      <w:del w:id="27" w:author="R0202-1xxx" w:date="2024-01-17T15:45:00Z">
        <w:r w:rsidDel="00CB3E99">
          <w:rPr>
            <w:rFonts w:hint="eastAsia"/>
          </w:rPr>
          <w:delText>○○</w:delText>
        </w:r>
      </w:del>
      <w:ins w:id="28" w:author="R0202-1xxx" w:date="2024-01-17T15:45:00Z">
        <w:r w:rsidR="00CB3E99">
          <w:rPr>
            <w:rFonts w:hint="eastAsia"/>
          </w:rPr>
          <w:t>茨城</w:t>
        </w:r>
      </w:ins>
      <w:r>
        <w:rPr>
          <w:rFonts w:hint="eastAsia"/>
        </w:rPr>
        <w:t>県及び</w:t>
      </w:r>
      <w:ins w:id="29" w:author="大槻 雅人" w:date="2024-04-08T11:58:00Z">
        <w:r w:rsidR="00B21269">
          <w:rPr>
            <w:rFonts w:hint="eastAsia"/>
          </w:rPr>
          <w:t>小美玉</w:t>
        </w:r>
      </w:ins>
      <w:bookmarkStart w:id="30" w:name="_GoBack"/>
      <w:bookmarkEnd w:id="30"/>
      <w:del w:id="31" w:author="大槻 雅人" w:date="2024-04-08T11:58:00Z">
        <w:r w:rsidDel="00B21269">
          <w:rPr>
            <w:rFonts w:hint="eastAsia"/>
          </w:rPr>
          <w:delText>○○</w:delText>
        </w:r>
      </w:del>
      <w:r>
        <w:rPr>
          <w:rFonts w:hint="eastAsia"/>
        </w:rPr>
        <w:t>市が定める個人情報</w:t>
      </w:r>
      <w:ins w:id="32" w:author="大槻 雅人" w:date="2024-04-08T12:01:00Z">
        <w:r w:rsidR="00B21269">
          <w:rPr>
            <w:rFonts w:hint="eastAsia"/>
          </w:rPr>
          <w:t>の</w:t>
        </w:r>
      </w:ins>
      <w:r>
        <w:rPr>
          <w:rFonts w:hint="eastAsia"/>
        </w:rPr>
        <w:t>保護</w:t>
      </w:r>
      <w:ins w:id="33" w:author="大槻 雅人" w:date="2024-04-08T12:01:00Z">
        <w:r w:rsidR="00B21269">
          <w:rPr>
            <w:rFonts w:hint="eastAsia"/>
          </w:rPr>
          <w:t>に関する法律</w:t>
        </w:r>
      </w:ins>
      <w:del w:id="34" w:author="大槻 雅人" w:date="2024-04-08T12:01:00Z">
        <w:r w:rsidDel="00B21269">
          <w:rPr>
            <w:rFonts w:hint="eastAsia"/>
          </w:rPr>
          <w:delText>条例</w:delText>
        </w:r>
      </w:del>
      <w:r>
        <w:rPr>
          <w:rFonts w:hint="eastAsia"/>
        </w:rPr>
        <w:t>等の規定に基づき適切に管理し、本事業の実施のために利用します。</w:t>
      </w:r>
    </w:p>
    <w:p w14:paraId="10C06039" w14:textId="109960C8"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del w:id="35" w:author="R0202-1xxx" w:date="2024-01-17T15:45:00Z">
        <w:r w:rsidDel="00CB3E99">
          <w:rPr>
            <w:rFonts w:hint="eastAsia"/>
          </w:rPr>
          <w:delText>○○</w:delText>
        </w:r>
      </w:del>
      <w:ins w:id="36" w:author="R0202-1xxx" w:date="2024-01-17T15:45:00Z">
        <w:r w:rsidR="00CB3E99">
          <w:rPr>
            <w:rFonts w:hint="eastAsia"/>
          </w:rPr>
          <w:t>茨城</w:t>
        </w:r>
      </w:ins>
      <w:r>
        <w:rPr>
          <w:rFonts w:hint="eastAsia"/>
        </w:rPr>
        <w:t>県及び</w:t>
      </w:r>
      <w:ins w:id="37" w:author="大槻 雅人" w:date="2024-04-08T12:01:00Z">
        <w:r w:rsidR="00B21269">
          <w:rPr>
            <w:rFonts w:hint="eastAsia"/>
          </w:rPr>
          <w:t>小美玉</w:t>
        </w:r>
      </w:ins>
      <w:del w:id="38" w:author="大槻 雅人" w:date="2024-04-08T12:01:00Z">
        <w:r w:rsidDel="00B21269">
          <w:rPr>
            <w:rFonts w:hint="eastAsia"/>
          </w:rPr>
          <w:delText>○○</w:delText>
        </w:r>
      </w:del>
      <w:r>
        <w:rPr>
          <w:rFonts w:hint="eastAsia"/>
        </w:rPr>
        <w:t>市は、当該個人情報について、他の都道府県において実施する移住支援事業</w:t>
      </w:r>
      <w:ins w:id="39" w:author="眞弓 健二郎(MAYUMI Kenjiro)" w:date="2023-12-22T18:13:00Z">
        <w:r w:rsidR="00796E1C">
          <w:rPr>
            <w:rFonts w:hint="eastAsia"/>
          </w:rPr>
          <w:t>及</w:t>
        </w:r>
        <w:r w:rsidR="00796E1C" w:rsidRPr="00CC2F8D">
          <w:rPr>
            <w:rFonts w:hint="eastAsia"/>
            <w:rPrChange w:id="40" w:author="大槻 雅人" w:date="2024-04-08T23:46:00Z">
              <w:rPr>
                <w:rFonts w:hint="eastAsia"/>
              </w:rPr>
            </w:rPrChange>
          </w:rPr>
          <w:t>び地方就職学生支援事業</w:t>
        </w:r>
      </w:ins>
      <w:r w:rsidRPr="00CC2F8D">
        <w:rPr>
          <w:rFonts w:hint="eastAsia"/>
          <w:rPrChange w:id="41" w:author="大槻 雅人" w:date="2024-04-08T23:46:00Z">
            <w:rPr>
              <w:rFonts w:hint="eastAsia"/>
            </w:rPr>
          </w:rPrChange>
        </w:rPr>
        <w:t>の</w:t>
      </w:r>
      <w:r>
        <w:rPr>
          <w:rFonts w:hint="eastAsia"/>
        </w:rPr>
        <w:t>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14:paraId="3F38332A" w14:textId="77777777"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8844" w14:textId="77777777" w:rsidR="000625C3" w:rsidRDefault="000625C3" w:rsidP="00DE2071">
      <w:r>
        <w:separator/>
      </w:r>
    </w:p>
  </w:endnote>
  <w:endnote w:type="continuationSeparator" w:id="0">
    <w:p w14:paraId="3D13A8A7" w14:textId="77777777" w:rsidR="000625C3" w:rsidRDefault="000625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ADC8" w14:textId="77777777" w:rsidR="000625C3" w:rsidRDefault="000625C3" w:rsidP="00DE2071">
      <w:r>
        <w:separator/>
      </w:r>
    </w:p>
  </w:footnote>
  <w:footnote w:type="continuationSeparator" w:id="0">
    <w:p w14:paraId="2FE43D43" w14:textId="77777777" w:rsidR="000625C3" w:rsidRDefault="000625C3" w:rsidP="00DE20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大槻 雅人">
    <w15:presenceInfo w15:providerId="None" w15:userId="大槻 雅人"/>
  </w15:person>
  <w15:person w15:author="R0202-1xxx">
    <w15:presenceInfo w15:providerId="None" w15:userId="R0202-1xxx"/>
  </w15:person>
  <w15:person w15:author="眞弓 健二郎(MAYUMI Kenjiro)">
    <w15:presenceInfo w15:providerId="AD" w15:userId="S::kenjiro.mayumi.y3p@cas.go.jp::89fd0098-2bf5-4b01-89e7-ffc415b31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625C3"/>
    <w:rsid w:val="00091D40"/>
    <w:rsid w:val="000E30C7"/>
    <w:rsid w:val="00170F5D"/>
    <w:rsid w:val="001B78DC"/>
    <w:rsid w:val="001E1ABD"/>
    <w:rsid w:val="001E56D2"/>
    <w:rsid w:val="00220729"/>
    <w:rsid w:val="00221663"/>
    <w:rsid w:val="0048052C"/>
    <w:rsid w:val="004C49EB"/>
    <w:rsid w:val="005C16AD"/>
    <w:rsid w:val="007207F7"/>
    <w:rsid w:val="00747764"/>
    <w:rsid w:val="0076665D"/>
    <w:rsid w:val="00796E1C"/>
    <w:rsid w:val="007D69A0"/>
    <w:rsid w:val="00831978"/>
    <w:rsid w:val="00876CB4"/>
    <w:rsid w:val="008F396F"/>
    <w:rsid w:val="009239AD"/>
    <w:rsid w:val="009B37AB"/>
    <w:rsid w:val="009D17C1"/>
    <w:rsid w:val="009E65BE"/>
    <w:rsid w:val="00A46109"/>
    <w:rsid w:val="00AF0EF0"/>
    <w:rsid w:val="00B21269"/>
    <w:rsid w:val="00B45D79"/>
    <w:rsid w:val="00B62D8E"/>
    <w:rsid w:val="00BA4E59"/>
    <w:rsid w:val="00BD43B4"/>
    <w:rsid w:val="00BE0A4F"/>
    <w:rsid w:val="00BF3D0D"/>
    <w:rsid w:val="00C0649A"/>
    <w:rsid w:val="00C1635C"/>
    <w:rsid w:val="00CB3E99"/>
    <w:rsid w:val="00CC2F8D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6AE0F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9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大槻 雅人</cp:lastModifiedBy>
  <cp:revision>13</cp:revision>
  <cp:lastPrinted>2024-04-08T14:46:00Z</cp:lastPrinted>
  <dcterms:created xsi:type="dcterms:W3CDTF">2018-11-26T12:11:00Z</dcterms:created>
  <dcterms:modified xsi:type="dcterms:W3CDTF">2024-04-08T14:46:00Z</dcterms:modified>
</cp:coreProperties>
</file>